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74" w:rsidRDefault="00CD1874" w:rsidP="00E634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Gouda juni 2018</w:t>
      </w:r>
    </w:p>
    <w:p w:rsidR="00CD1874" w:rsidRDefault="00CD1874" w:rsidP="00E63460">
      <w:pPr>
        <w:jc w:val="both"/>
      </w:pPr>
    </w:p>
    <w:p w:rsidR="006D4C72" w:rsidRDefault="006D4C72" w:rsidP="00E63460">
      <w:pPr>
        <w:jc w:val="both"/>
      </w:pPr>
      <w:r>
        <w:t>Betreft: nascholing “Masterclass Cardiovasculair Risicomanagement” </w:t>
      </w:r>
    </w:p>
    <w:p w:rsidR="006D4C72" w:rsidRDefault="006D4C72" w:rsidP="00E63460">
      <w:pPr>
        <w:jc w:val="both"/>
      </w:pPr>
    </w:p>
    <w:p w:rsidR="006D4C72" w:rsidRDefault="006D4C72" w:rsidP="00E63460">
      <w:pPr>
        <w:jc w:val="both"/>
      </w:pPr>
      <w:r>
        <w:t>Geachte huisarts,</w:t>
      </w:r>
    </w:p>
    <w:p w:rsidR="006D4C72" w:rsidRDefault="006D4C72" w:rsidP="00E63460">
      <w:pPr>
        <w:jc w:val="both"/>
      </w:pPr>
    </w:p>
    <w:p w:rsidR="00F031E9" w:rsidRDefault="006D4C72" w:rsidP="00E63460">
      <w:pPr>
        <w:jc w:val="both"/>
      </w:pPr>
      <w:r>
        <w:t xml:space="preserve">Sinds het nieuwe </w:t>
      </w:r>
      <w:r w:rsidR="00340A4A">
        <w:t>millennium</w:t>
      </w:r>
      <w:r>
        <w:t xml:space="preserve"> is het risico om aan hart en vaatziekten te sterven fors afgenomen. Ondanks dat sterft 1 op de 4 Nederlanders nog altijd door een hart- of vaatziekte en is na kanker de belangrijk</w:t>
      </w:r>
      <w:r w:rsidR="009B6338">
        <w:t>ste doodsoorzaak in Nederland.</w:t>
      </w:r>
      <w:r w:rsidR="009B6338">
        <w:rPr>
          <w:rStyle w:val="FootnoteReference"/>
          <w:rFonts w:eastAsia="Times New Roman"/>
        </w:rPr>
        <w:footnoteReference w:id="1"/>
      </w:r>
      <w:r>
        <w:t xml:space="preserve"> </w:t>
      </w:r>
      <w:r w:rsidR="00C045A8">
        <w:t xml:space="preserve"> </w:t>
      </w:r>
      <w:r>
        <w:t>Het voor leeftijdsopbouw van de bevolking gecorrigeerde sterftecijfer voor hart- en vaatziekten is bij mannen met 69% gedaald en bij vrouwen met 59% in de periode 1980-2016</w:t>
      </w:r>
      <w:r w:rsidR="009B6338">
        <w:t>.</w:t>
      </w:r>
      <w:r w:rsidR="009B6338">
        <w:rPr>
          <w:rStyle w:val="FootnoteReference"/>
          <w:rFonts w:eastAsia="Times New Roman"/>
        </w:rPr>
        <w:footnoteReference w:id="2"/>
      </w:r>
      <w:r w:rsidR="009B6338">
        <w:t xml:space="preserve"> </w:t>
      </w:r>
    </w:p>
    <w:p w:rsidR="006D4C72" w:rsidRDefault="00C045A8" w:rsidP="00E63460">
      <w:pPr>
        <w:jc w:val="both"/>
      </w:pPr>
      <w:r>
        <w:t xml:space="preserve">Verschillende </w:t>
      </w:r>
      <w:r w:rsidR="006D4C72">
        <w:t>verbeterde lifestyle interventie</w:t>
      </w:r>
      <w:r>
        <w:t>s</w:t>
      </w:r>
      <w:r w:rsidR="006D4C72">
        <w:t xml:space="preserve"> en andere behandelmoge</w:t>
      </w:r>
      <w:r w:rsidR="00F031E9">
        <w:t>lijkheden bieden</w:t>
      </w:r>
      <w:r w:rsidR="003970BD">
        <w:t xml:space="preserve"> nieuwe mogelijkheden</w:t>
      </w:r>
      <w:r w:rsidR="006D4C72">
        <w:t xml:space="preserve"> om deze positieve trend nog verder te verbeteren.</w:t>
      </w:r>
    </w:p>
    <w:p w:rsidR="006D4C72" w:rsidRDefault="006D4C72" w:rsidP="00E63460">
      <w:pPr>
        <w:jc w:val="both"/>
      </w:pPr>
    </w:p>
    <w:p w:rsidR="006D4C72" w:rsidRDefault="00CB1BE9" w:rsidP="00E63460">
      <w:pPr>
        <w:jc w:val="both"/>
      </w:pPr>
      <w:r>
        <w:t>De kader</w:t>
      </w:r>
      <w:r w:rsidR="00CB65AE">
        <w:t>huis</w:t>
      </w:r>
      <w:r>
        <w:t xml:space="preserve">artsen </w:t>
      </w:r>
      <w:r w:rsidR="002D00B1">
        <w:t xml:space="preserve">Drs. </w:t>
      </w:r>
      <w:r w:rsidR="0012098A">
        <w:t>J.A. v</w:t>
      </w:r>
      <w:r>
        <w:t xml:space="preserve">an Soest en </w:t>
      </w:r>
      <w:r w:rsidR="002D00B1">
        <w:t xml:space="preserve">Drs. </w:t>
      </w:r>
      <w:r w:rsidR="0012098A">
        <w:t xml:space="preserve">A. </w:t>
      </w:r>
      <w:r>
        <w:t xml:space="preserve">Oostindjer hebben in samenwerking met </w:t>
      </w:r>
      <w:r w:rsidR="009B6338">
        <w:t>de</w:t>
      </w:r>
      <w:r w:rsidR="006D4C72">
        <w:t xml:space="preserve"> internist</w:t>
      </w:r>
      <w:r w:rsidR="00CB65AE">
        <w:t xml:space="preserve">-vasculair geneeskundigen </w:t>
      </w:r>
      <w:r w:rsidR="006D4C72">
        <w:t xml:space="preserve"> </w:t>
      </w:r>
      <w:r w:rsidR="0012098A">
        <w:t xml:space="preserve">S. </w:t>
      </w:r>
      <w:r w:rsidR="006D4C72">
        <w:t xml:space="preserve">Oost en </w:t>
      </w:r>
      <w:r w:rsidR="0012098A">
        <w:t xml:space="preserve">M.G. </w:t>
      </w:r>
      <w:r w:rsidR="006D4C72">
        <w:t xml:space="preserve">Vloedbeld </w:t>
      </w:r>
      <w:r>
        <w:t>van</w:t>
      </w:r>
      <w:r w:rsidR="006D4C72">
        <w:t xml:space="preserve"> het ZGT</w:t>
      </w:r>
      <w:r w:rsidR="009B6338">
        <w:t xml:space="preserve"> </w:t>
      </w:r>
      <w:r w:rsidR="006D4C72">
        <w:t xml:space="preserve">een </w:t>
      </w:r>
      <w:r w:rsidR="00340A4A">
        <w:t>masterclass bestaande uit vier modules</w:t>
      </w:r>
      <w:r w:rsidR="006D4C72">
        <w:t xml:space="preserve"> opgezet</w:t>
      </w:r>
      <w:r w:rsidR="00F26F43">
        <w:t>.</w:t>
      </w:r>
      <w:r w:rsidR="006D4C72">
        <w:t xml:space="preserve"> </w:t>
      </w:r>
      <w:r w:rsidR="00F26F43">
        <w:t xml:space="preserve">De masterclass zal </w:t>
      </w:r>
      <w:r w:rsidR="006D4C72">
        <w:t>uw kennis op het gebied van cardiovascu</w:t>
      </w:r>
      <w:r w:rsidR="00340A4A">
        <w:t xml:space="preserve">lair risicomanagement op peil </w:t>
      </w:r>
      <w:r w:rsidR="006D4C72">
        <w:t>brengen.</w:t>
      </w:r>
    </w:p>
    <w:p w:rsidR="006D4C72" w:rsidRDefault="006D4C72" w:rsidP="00E63460">
      <w:pPr>
        <w:jc w:val="both"/>
      </w:pPr>
    </w:p>
    <w:p w:rsidR="006D4C72" w:rsidRPr="009F5AB7" w:rsidRDefault="00340A4A" w:rsidP="00E63460">
      <w:pPr>
        <w:jc w:val="both"/>
      </w:pPr>
      <w:r>
        <w:t xml:space="preserve">De </w:t>
      </w:r>
      <w:r w:rsidR="005C47E9">
        <w:t xml:space="preserve">modules van de masterclass </w:t>
      </w:r>
      <w:r w:rsidR="006B7478">
        <w:t>zijn verdeeld over twee avonden</w:t>
      </w:r>
      <w:r w:rsidR="005C47E9">
        <w:t xml:space="preserve">. </w:t>
      </w:r>
      <w:r w:rsidR="009F5AB7">
        <w:t>U dient zich voor iedere avond apart op te geven.</w:t>
      </w:r>
      <w:r w:rsidR="005C47E9">
        <w:t xml:space="preserve"> </w:t>
      </w:r>
      <w:ins w:id="0" w:author="Geerdink, Hanneke PH/NL" w:date="2018-06-05T09:33:00Z">
        <w:r w:rsidR="009F5AB7">
          <w:t xml:space="preserve"> </w:t>
        </w:r>
      </w:ins>
    </w:p>
    <w:p w:rsidR="00831B14" w:rsidRDefault="00831B14" w:rsidP="00E63460">
      <w:pPr>
        <w:jc w:val="both"/>
      </w:pPr>
    </w:p>
    <w:p w:rsidR="00FA0276" w:rsidRDefault="00637E16" w:rsidP="00E63460">
      <w:pPr>
        <w:jc w:val="both"/>
      </w:pPr>
      <w:r w:rsidRPr="00637E16">
        <w:rPr>
          <w:b/>
        </w:rPr>
        <w:t>25 september 2018</w:t>
      </w:r>
      <w:r w:rsidR="006D4C72">
        <w:t>:</w:t>
      </w:r>
      <w:r w:rsidR="00340A4A">
        <w:tab/>
      </w:r>
      <w:r w:rsidR="002D00B1" w:rsidRPr="002D00B1">
        <w:rPr>
          <w:b/>
        </w:rPr>
        <w:t xml:space="preserve">Masterclass CVRM: Hypertensie en </w:t>
      </w:r>
      <w:proofErr w:type="spellStart"/>
      <w:r w:rsidR="002D00B1" w:rsidRPr="002D00B1">
        <w:rPr>
          <w:b/>
        </w:rPr>
        <w:t>Dyslipidemie</w:t>
      </w:r>
      <w:proofErr w:type="spellEnd"/>
      <w:r w:rsidR="002D00B1">
        <w:t xml:space="preserve"> </w:t>
      </w:r>
    </w:p>
    <w:p w:rsidR="00340A4A" w:rsidRDefault="00637E16" w:rsidP="00E63460">
      <w:pPr>
        <w:jc w:val="both"/>
      </w:pPr>
      <w:r>
        <w:t>17:15 - 18.00  uur</w:t>
      </w:r>
      <w:r w:rsidR="00340A4A">
        <w:tab/>
        <w:t>Ontvangst met dinerbuffet</w:t>
      </w:r>
    </w:p>
    <w:p w:rsidR="009D051F" w:rsidRDefault="00340A4A" w:rsidP="00E63460">
      <w:pPr>
        <w:jc w:val="both"/>
      </w:pPr>
      <w:r>
        <w:t>18:00</w:t>
      </w:r>
      <w:r w:rsidR="00637E16">
        <w:t xml:space="preserve"> - 19.00  uur</w:t>
      </w:r>
      <w:r w:rsidR="00170824">
        <w:tab/>
        <w:t xml:space="preserve">Hypertensie en </w:t>
      </w:r>
      <w:proofErr w:type="spellStart"/>
      <w:r w:rsidR="00170824">
        <w:t>D</w:t>
      </w:r>
      <w:r w:rsidR="006F162E">
        <w:t>yslipidemie</w:t>
      </w:r>
      <w:proofErr w:type="spellEnd"/>
      <w:r w:rsidR="009D051F">
        <w:t xml:space="preserve"> in de 1</w:t>
      </w:r>
      <w:r w:rsidR="009D051F" w:rsidRPr="009D051F">
        <w:rPr>
          <w:vertAlign w:val="superscript"/>
        </w:rPr>
        <w:t>e</w:t>
      </w:r>
      <w:r w:rsidR="009D051F">
        <w:t xml:space="preserve"> lijn door A. Oostindjer</w:t>
      </w:r>
    </w:p>
    <w:p w:rsidR="009D051F" w:rsidRDefault="00340A4A" w:rsidP="00E63460">
      <w:pPr>
        <w:jc w:val="both"/>
      </w:pPr>
      <w:r>
        <w:t>19:00</w:t>
      </w:r>
      <w:r w:rsidR="00637E16">
        <w:t xml:space="preserve"> - 20.00 uur</w:t>
      </w:r>
      <w:r>
        <w:tab/>
      </w:r>
      <w:r w:rsidR="00170824">
        <w:t>Hypertensie en D</w:t>
      </w:r>
      <w:r w:rsidR="009D051F">
        <w:t>yslipidemie in de 2</w:t>
      </w:r>
      <w:r w:rsidR="009D051F" w:rsidRPr="009D051F">
        <w:rPr>
          <w:vertAlign w:val="superscript"/>
        </w:rPr>
        <w:t>e</w:t>
      </w:r>
      <w:r w:rsidR="009D051F">
        <w:t xml:space="preserve"> lijn door M.G. Vloedbeld</w:t>
      </w:r>
    </w:p>
    <w:p w:rsidR="00637E16" w:rsidRDefault="00340A4A" w:rsidP="00E63460">
      <w:pPr>
        <w:jc w:val="both"/>
      </w:pPr>
      <w:r>
        <w:t>20:00</w:t>
      </w:r>
      <w:r w:rsidR="00637E16">
        <w:t xml:space="preserve"> - 20.15  uur</w:t>
      </w:r>
      <w:r>
        <w:tab/>
      </w:r>
      <w:r w:rsidR="00637E16">
        <w:t>Pauze</w:t>
      </w:r>
    </w:p>
    <w:p w:rsidR="00340A4A" w:rsidRDefault="00637E16" w:rsidP="00E63460">
      <w:pPr>
        <w:jc w:val="both"/>
      </w:pPr>
      <w:r>
        <w:t xml:space="preserve">20.15 - 21.15 uur </w:t>
      </w:r>
      <w:r>
        <w:tab/>
      </w:r>
      <w:r w:rsidR="00340A4A">
        <w:t>Workshops</w:t>
      </w:r>
    </w:p>
    <w:p w:rsidR="00340A4A" w:rsidRDefault="00637E16" w:rsidP="00E63460">
      <w:pPr>
        <w:jc w:val="both"/>
      </w:pPr>
      <w:r>
        <w:t>21:15 uur</w:t>
      </w:r>
      <w:r>
        <w:tab/>
      </w:r>
      <w:r w:rsidR="00340A4A">
        <w:tab/>
        <w:t>Afsluiting</w:t>
      </w:r>
    </w:p>
    <w:p w:rsidR="00340A4A" w:rsidRDefault="00340A4A" w:rsidP="00E63460">
      <w:pPr>
        <w:jc w:val="both"/>
      </w:pPr>
    </w:p>
    <w:p w:rsidR="006D4C72" w:rsidRDefault="00637E16" w:rsidP="00E63460">
      <w:pPr>
        <w:jc w:val="both"/>
      </w:pPr>
      <w:r w:rsidRPr="00637E16">
        <w:rPr>
          <w:b/>
        </w:rPr>
        <w:t>16 oktober 2018</w:t>
      </w:r>
      <w:r w:rsidR="006D4C72" w:rsidRPr="00637E16">
        <w:rPr>
          <w:b/>
        </w:rPr>
        <w:t>:</w:t>
      </w:r>
      <w:r w:rsidR="00340A4A">
        <w:t xml:space="preserve"> </w:t>
      </w:r>
      <w:r w:rsidR="00340A4A">
        <w:tab/>
      </w:r>
      <w:r w:rsidR="002D00B1" w:rsidRPr="002D00B1">
        <w:rPr>
          <w:b/>
        </w:rPr>
        <w:t>Masterclass CVRM</w:t>
      </w:r>
      <w:r w:rsidR="002D00B1">
        <w:rPr>
          <w:b/>
        </w:rPr>
        <w:t xml:space="preserve"> : </w:t>
      </w:r>
      <w:proofErr w:type="spellStart"/>
      <w:r w:rsidR="008F199C">
        <w:rPr>
          <w:b/>
        </w:rPr>
        <w:t>Nutroceuticals</w:t>
      </w:r>
      <w:proofErr w:type="spellEnd"/>
      <w:r w:rsidR="008F199C">
        <w:rPr>
          <w:b/>
        </w:rPr>
        <w:t xml:space="preserve"> &amp; </w:t>
      </w:r>
      <w:proofErr w:type="spellStart"/>
      <w:r w:rsidR="008F199C">
        <w:rPr>
          <w:b/>
        </w:rPr>
        <w:t>N</w:t>
      </w:r>
      <w:r w:rsidR="00340A4A" w:rsidRPr="00340A4A">
        <w:rPr>
          <w:b/>
        </w:rPr>
        <w:t>OAC’s</w:t>
      </w:r>
      <w:proofErr w:type="spellEnd"/>
      <w:r>
        <w:rPr>
          <w:b/>
        </w:rPr>
        <w:t xml:space="preserve"> </w:t>
      </w:r>
      <w:r w:rsidR="00340A4A" w:rsidRPr="00340A4A">
        <w:rPr>
          <w:b/>
        </w:rPr>
        <w:t>+</w:t>
      </w:r>
      <w:r>
        <w:rPr>
          <w:b/>
        </w:rPr>
        <w:t xml:space="preserve"> </w:t>
      </w:r>
      <w:r w:rsidR="00340A4A" w:rsidRPr="00340A4A">
        <w:rPr>
          <w:b/>
        </w:rPr>
        <w:t>VTE</w:t>
      </w:r>
    </w:p>
    <w:p w:rsidR="00340A4A" w:rsidRDefault="00637E16" w:rsidP="00E63460">
      <w:pPr>
        <w:jc w:val="both"/>
      </w:pPr>
      <w:r>
        <w:t>17:15 - 18.00  uur</w:t>
      </w:r>
      <w:r w:rsidR="00340A4A">
        <w:tab/>
        <w:t>Ontvangst met dinerbuffet</w:t>
      </w:r>
    </w:p>
    <w:p w:rsidR="00340A4A" w:rsidRDefault="00340A4A" w:rsidP="00E63460">
      <w:pPr>
        <w:jc w:val="both"/>
      </w:pPr>
      <w:r>
        <w:t>18:00</w:t>
      </w:r>
      <w:r w:rsidR="00637E16">
        <w:t xml:space="preserve"> - 19.00 uur</w:t>
      </w:r>
      <w:r w:rsidR="00170824">
        <w:tab/>
        <w:t>N</w:t>
      </w:r>
      <w:r>
        <w:t>utroceuticals door S. Oost</w:t>
      </w:r>
    </w:p>
    <w:p w:rsidR="00340A4A" w:rsidRDefault="00340A4A" w:rsidP="00E63460">
      <w:pPr>
        <w:jc w:val="both"/>
      </w:pPr>
      <w:r>
        <w:t>19:00</w:t>
      </w:r>
      <w:r w:rsidR="00637E16">
        <w:t xml:space="preserve"> - 20.00 uur</w:t>
      </w:r>
      <w:r w:rsidR="008F199C">
        <w:tab/>
      </w:r>
      <w:proofErr w:type="spellStart"/>
      <w:r w:rsidR="008F199C">
        <w:t>N</w:t>
      </w:r>
      <w:r>
        <w:t>OAC’s</w:t>
      </w:r>
      <w:proofErr w:type="spellEnd"/>
      <w:r>
        <w:t xml:space="preserve"> en VTE door J.A. Van Soest</w:t>
      </w:r>
    </w:p>
    <w:p w:rsidR="00637E16" w:rsidRDefault="00637E16" w:rsidP="00E63460">
      <w:pPr>
        <w:jc w:val="both"/>
      </w:pPr>
      <w:r>
        <w:t>20:00 - 20.15  uur</w:t>
      </w:r>
      <w:r>
        <w:tab/>
        <w:t>Pauze</w:t>
      </w:r>
    </w:p>
    <w:p w:rsidR="00340A4A" w:rsidRDefault="00637E16" w:rsidP="00E63460">
      <w:pPr>
        <w:jc w:val="both"/>
      </w:pPr>
      <w:r>
        <w:t>20:15 - 21.15 uur</w:t>
      </w:r>
      <w:r w:rsidR="00340A4A">
        <w:tab/>
        <w:t>Workshops</w:t>
      </w:r>
    </w:p>
    <w:p w:rsidR="00340A4A" w:rsidRDefault="00637E16" w:rsidP="00E63460">
      <w:pPr>
        <w:jc w:val="both"/>
      </w:pPr>
      <w:r>
        <w:t>21:15 uur</w:t>
      </w:r>
      <w:r>
        <w:tab/>
      </w:r>
      <w:r w:rsidR="00340A4A">
        <w:tab/>
        <w:t>Afsluiting</w:t>
      </w:r>
    </w:p>
    <w:p w:rsidR="00340A4A" w:rsidRDefault="00340A4A" w:rsidP="00E63460">
      <w:pPr>
        <w:jc w:val="both"/>
      </w:pPr>
    </w:p>
    <w:p w:rsidR="002A233E" w:rsidRDefault="000B589D" w:rsidP="00E63460">
      <w:pPr>
        <w:jc w:val="both"/>
      </w:pPr>
      <w:r>
        <w:t>Tijdens de eerste avond leert u meer over de mogelijkheden wa</w:t>
      </w:r>
      <w:r w:rsidR="002867DA">
        <w:t>arover u zelf de beschikking heef</w:t>
      </w:r>
      <w:r>
        <w:t>t om de diagnose en behandeling</w:t>
      </w:r>
      <w:r w:rsidR="002A233E">
        <w:t xml:space="preserve"> van hypertensie en hypercholesterolemie vorm te geven.</w:t>
      </w:r>
      <w:r>
        <w:t xml:space="preserve"> </w:t>
      </w:r>
      <w:r w:rsidR="002A233E">
        <w:t xml:space="preserve">Daarnaast leert u ook </w:t>
      </w:r>
      <w:r>
        <w:t xml:space="preserve">welke mogelijkheden er in de tweede lijn zijn om o.a. </w:t>
      </w:r>
      <w:r w:rsidR="002A233E">
        <w:t>secu</w:t>
      </w:r>
      <w:r w:rsidR="002867DA">
        <w:t>ndaire hypertensie/</w:t>
      </w:r>
      <w:proofErr w:type="spellStart"/>
      <w:r w:rsidR="002867DA">
        <w:t>dyslipidemie</w:t>
      </w:r>
      <w:proofErr w:type="spellEnd"/>
      <w:r w:rsidR="00E63460">
        <w:t>,</w:t>
      </w:r>
      <w:r w:rsidR="002867DA">
        <w:t xml:space="preserve"> of</w:t>
      </w:r>
      <w:r w:rsidR="002A233E">
        <w:t xml:space="preserve"> een </w:t>
      </w:r>
      <w:proofErr w:type="spellStart"/>
      <w:r w:rsidR="002A233E">
        <w:t>hypertensieve</w:t>
      </w:r>
      <w:proofErr w:type="spellEnd"/>
      <w:r w:rsidR="002A233E">
        <w:t xml:space="preserve"> crisis te behandelen en welke patiënten u zou moeten verwijzen.</w:t>
      </w:r>
    </w:p>
    <w:p w:rsidR="002A233E" w:rsidRDefault="002A233E" w:rsidP="00E63460">
      <w:pPr>
        <w:jc w:val="both"/>
      </w:pPr>
    </w:p>
    <w:p w:rsidR="000B589D" w:rsidRDefault="002A233E" w:rsidP="00E63460">
      <w:pPr>
        <w:jc w:val="both"/>
      </w:pPr>
      <w:r>
        <w:t xml:space="preserve">De tweede avond behandelt de zin en onzin van </w:t>
      </w:r>
      <w:proofErr w:type="spellStart"/>
      <w:r>
        <w:t>nutroceuticals</w:t>
      </w:r>
      <w:proofErr w:type="spellEnd"/>
      <w:r>
        <w:t xml:space="preserve"> </w:t>
      </w:r>
      <w:r w:rsidR="002867DA">
        <w:t>zo</w:t>
      </w:r>
      <w:r>
        <w:t>als plantensterolen, visolie</w:t>
      </w:r>
      <w:r w:rsidR="00366926">
        <w:t xml:space="preserve">, rode gist rijst, co-enzym Q10 en kunstmatige zoetstoffen om cardiovasculaire aandoeningen te </w:t>
      </w:r>
      <w:r w:rsidR="00366926">
        <w:lastRenderedPageBreak/>
        <w:t xml:space="preserve">voorkomen. </w:t>
      </w:r>
      <w:r w:rsidR="008F199C">
        <w:t xml:space="preserve">Op deze avond krijgt u ook inzicht in de wijze waarop de verschillende directe anticoagulantia kunnen worden ingezet. </w:t>
      </w:r>
    </w:p>
    <w:p w:rsidR="000B589D" w:rsidRDefault="000B589D" w:rsidP="00E63460">
      <w:pPr>
        <w:jc w:val="both"/>
      </w:pPr>
    </w:p>
    <w:p w:rsidR="005A3335" w:rsidRDefault="005A3335" w:rsidP="005A3335">
      <w:pPr>
        <w:jc w:val="both"/>
      </w:pPr>
      <w:r>
        <w:t xml:space="preserve">Deze nascholingen worden georganiseerd door Sanofi. </w:t>
      </w:r>
    </w:p>
    <w:p w:rsidR="005A3335" w:rsidRDefault="005A3335" w:rsidP="005A3335">
      <w:pPr>
        <w:jc w:val="both"/>
      </w:pPr>
      <w:r>
        <w:t xml:space="preserve">Er wordt voor huisartsen, praktijkverpleegkundigen, praktijkondersteuners, verpleegkundig specialisten en </w:t>
      </w:r>
      <w:proofErr w:type="spellStart"/>
      <w:r>
        <w:t>physician</w:t>
      </w:r>
      <w:proofErr w:type="spellEnd"/>
      <w:r>
        <w:t xml:space="preserve"> </w:t>
      </w:r>
      <w:proofErr w:type="spellStart"/>
      <w:r>
        <w:t>assistants</w:t>
      </w:r>
      <w:proofErr w:type="spellEnd"/>
      <w:r>
        <w:t xml:space="preserve"> accreditatie aangevraagd per avond voor 3 punten, beide avonden kunnen afzonderlijk gevolgd worden. De eigen bijdrage voor deze scholing is €35,- per avond. </w:t>
      </w:r>
    </w:p>
    <w:p w:rsidR="005A3335" w:rsidRDefault="005A3335" w:rsidP="005A3335">
      <w:pPr>
        <w:jc w:val="both"/>
      </w:pPr>
      <w:r>
        <w:t>U kunt gebruik maken van een dinerbuffet.</w:t>
      </w:r>
    </w:p>
    <w:p w:rsidR="005A3335" w:rsidRDefault="005A3335" w:rsidP="00E63460">
      <w:pPr>
        <w:jc w:val="both"/>
      </w:pPr>
      <w:bookmarkStart w:id="1" w:name="_GoBack"/>
      <w:bookmarkEnd w:id="1"/>
    </w:p>
    <w:p w:rsidR="00340A4A" w:rsidRDefault="00340A4A" w:rsidP="00E63460">
      <w:pPr>
        <w:jc w:val="both"/>
      </w:pPr>
      <w:r>
        <w:t>U kunt zich inschrijven via de onderstaande links:</w:t>
      </w:r>
    </w:p>
    <w:p w:rsidR="00CD1874" w:rsidRDefault="00CD1874" w:rsidP="00E63460">
      <w:pPr>
        <w:jc w:val="both"/>
        <w:rPr>
          <w:b/>
        </w:rPr>
      </w:pPr>
    </w:p>
    <w:p w:rsidR="00CD1874" w:rsidRDefault="00CD1874" w:rsidP="00E63460">
      <w:pPr>
        <w:jc w:val="both"/>
        <w:rPr>
          <w:b/>
        </w:rPr>
      </w:pPr>
      <w:r w:rsidRPr="00637E16">
        <w:rPr>
          <w:b/>
        </w:rPr>
        <w:t>25 september 2018</w:t>
      </w:r>
      <w:r>
        <w:t>:</w:t>
      </w:r>
      <w:r>
        <w:tab/>
      </w:r>
      <w:r w:rsidR="00831B14">
        <w:rPr>
          <w:b/>
        </w:rPr>
        <w:t xml:space="preserve">Hypertensie en </w:t>
      </w:r>
      <w:proofErr w:type="spellStart"/>
      <w:r w:rsidR="00831B14">
        <w:rPr>
          <w:b/>
        </w:rPr>
        <w:t>D</w:t>
      </w:r>
      <w:r w:rsidRPr="00340A4A">
        <w:rPr>
          <w:b/>
        </w:rPr>
        <w:t>yslipidemie</w:t>
      </w:r>
      <w:proofErr w:type="spellEnd"/>
      <w:r>
        <w:rPr>
          <w:b/>
        </w:rPr>
        <w:t>:</w:t>
      </w:r>
    </w:p>
    <w:p w:rsidR="00D17B7D" w:rsidRDefault="00D17B7D" w:rsidP="00E63460">
      <w:pPr>
        <w:jc w:val="both"/>
        <w:rPr>
          <w:b/>
        </w:rPr>
      </w:pPr>
    </w:p>
    <w:p w:rsidR="00CD1874" w:rsidRPr="00D17B7D" w:rsidRDefault="002508AB" w:rsidP="00D17B7D">
      <w:pPr>
        <w:rPr>
          <w:sz w:val="30"/>
        </w:rPr>
      </w:pPr>
      <w:hyperlink r:id="rId7" w:history="1">
        <w:r w:rsidR="00D17B7D" w:rsidRPr="00D17B7D">
          <w:rPr>
            <w:rStyle w:val="Hyperlink"/>
            <w:sz w:val="30"/>
          </w:rPr>
          <w:t>http://www.sanofi-academy.nl/e/7eb3z7</w:t>
        </w:r>
      </w:hyperlink>
    </w:p>
    <w:p w:rsidR="00D55096" w:rsidRDefault="00D55096" w:rsidP="00E63460">
      <w:pPr>
        <w:jc w:val="both"/>
        <w:rPr>
          <w:b/>
        </w:rPr>
      </w:pPr>
    </w:p>
    <w:p w:rsidR="00340A4A" w:rsidRDefault="00340A4A" w:rsidP="00E63460">
      <w:pPr>
        <w:jc w:val="both"/>
      </w:pPr>
    </w:p>
    <w:p w:rsidR="00CD1874" w:rsidRDefault="00CD1874" w:rsidP="00E63460">
      <w:pPr>
        <w:jc w:val="both"/>
        <w:rPr>
          <w:b/>
        </w:rPr>
      </w:pPr>
      <w:r w:rsidRPr="00637E16">
        <w:rPr>
          <w:b/>
        </w:rPr>
        <w:t>16 oktober 2018:</w:t>
      </w:r>
      <w:r>
        <w:t xml:space="preserve"> </w:t>
      </w:r>
      <w:r>
        <w:tab/>
      </w:r>
      <w:r w:rsidRPr="00340A4A">
        <w:rPr>
          <w:b/>
        </w:rPr>
        <w:t>Nutroceuticals &amp; NOAC’s</w:t>
      </w:r>
      <w:r>
        <w:rPr>
          <w:b/>
        </w:rPr>
        <w:t xml:space="preserve"> </w:t>
      </w:r>
      <w:r w:rsidRPr="00340A4A">
        <w:rPr>
          <w:b/>
        </w:rPr>
        <w:t>+</w:t>
      </w:r>
      <w:r>
        <w:rPr>
          <w:b/>
        </w:rPr>
        <w:t xml:space="preserve"> </w:t>
      </w:r>
      <w:r w:rsidRPr="00340A4A">
        <w:rPr>
          <w:b/>
        </w:rPr>
        <w:t>VTE</w:t>
      </w:r>
      <w:r>
        <w:rPr>
          <w:b/>
        </w:rPr>
        <w:t>:</w:t>
      </w:r>
    </w:p>
    <w:p w:rsidR="00CD1874" w:rsidRDefault="00CD1874" w:rsidP="00E63460">
      <w:pPr>
        <w:jc w:val="both"/>
      </w:pPr>
    </w:p>
    <w:p w:rsidR="00D55096" w:rsidRPr="00D17B7D" w:rsidRDefault="002508AB" w:rsidP="00E63460">
      <w:pPr>
        <w:jc w:val="both"/>
        <w:rPr>
          <w:sz w:val="30"/>
        </w:rPr>
      </w:pPr>
      <w:hyperlink r:id="rId8" w:history="1">
        <w:r w:rsidR="00D17B7D" w:rsidRPr="00D17B7D">
          <w:rPr>
            <w:rStyle w:val="Hyperlink"/>
            <w:sz w:val="30"/>
          </w:rPr>
          <w:t>http://www.sanofi-academy.nl/e/yw9np2</w:t>
        </w:r>
      </w:hyperlink>
    </w:p>
    <w:p w:rsidR="00D17B7D" w:rsidRDefault="00D17B7D" w:rsidP="00E63460">
      <w:pPr>
        <w:jc w:val="both"/>
      </w:pPr>
    </w:p>
    <w:p w:rsidR="00D55096" w:rsidRDefault="00D55096" w:rsidP="00E63460">
      <w:pPr>
        <w:jc w:val="both"/>
      </w:pPr>
    </w:p>
    <w:p w:rsidR="00340A4A" w:rsidRPr="00FA0276" w:rsidRDefault="00FA0276" w:rsidP="00E63460">
      <w:pPr>
        <w:jc w:val="both"/>
        <w:rPr>
          <w:b/>
        </w:rPr>
      </w:pPr>
      <w:r>
        <w:t xml:space="preserve">Beide scholingen vinden plaats in het </w:t>
      </w:r>
      <w:r w:rsidRPr="00FA0276">
        <w:rPr>
          <w:b/>
        </w:rPr>
        <w:t>Van der Valk Hotel te Hengelo</w:t>
      </w:r>
    </w:p>
    <w:p w:rsidR="006D4C72" w:rsidRDefault="006D4C72" w:rsidP="00E63460">
      <w:pPr>
        <w:jc w:val="both"/>
      </w:pPr>
    </w:p>
    <w:p w:rsidR="005C47E9" w:rsidRDefault="005C47E9" w:rsidP="00E63460">
      <w:pPr>
        <w:tabs>
          <w:tab w:val="left" w:pos="3795"/>
        </w:tabs>
        <w:jc w:val="both"/>
      </w:pPr>
      <w:r>
        <w:t>Met vriendelijke groeten,</w:t>
      </w:r>
      <w:r w:rsidR="00831B14">
        <w:tab/>
      </w:r>
    </w:p>
    <w:p w:rsidR="00831B14" w:rsidRDefault="00831B14" w:rsidP="00E63460">
      <w:pPr>
        <w:jc w:val="both"/>
      </w:pPr>
    </w:p>
    <w:p w:rsidR="00831B14" w:rsidRDefault="00FA0276" w:rsidP="00E63460">
      <w:pPr>
        <w:jc w:val="both"/>
      </w:pPr>
      <w:r>
        <w:t xml:space="preserve">Drs. </w:t>
      </w:r>
      <w:r w:rsidR="00831B14">
        <w:t xml:space="preserve">M.G. </w:t>
      </w:r>
      <w:proofErr w:type="spellStart"/>
      <w:r w:rsidR="00831B14">
        <w:t>Vloedbeld</w:t>
      </w:r>
      <w:proofErr w:type="spellEnd"/>
      <w:r w:rsidR="00831B14">
        <w:tab/>
      </w:r>
      <w:r w:rsidR="002D00B1">
        <w:tab/>
      </w:r>
      <w:r w:rsidR="00831B14">
        <w:t>Internist-vasculair geneeskundige</w:t>
      </w:r>
      <w:r>
        <w:t>, werkzaam in ZGT Hengelo</w:t>
      </w:r>
    </w:p>
    <w:p w:rsidR="00831B14" w:rsidRDefault="00FA0276" w:rsidP="00E63460">
      <w:pPr>
        <w:jc w:val="both"/>
      </w:pPr>
      <w:r>
        <w:t xml:space="preserve">Drs. </w:t>
      </w:r>
      <w:proofErr w:type="spellStart"/>
      <w:r w:rsidR="008A572E">
        <w:t>S.Oost</w:t>
      </w:r>
      <w:proofErr w:type="spellEnd"/>
      <w:r w:rsidR="008A572E">
        <w:tab/>
      </w:r>
      <w:r w:rsidR="008A572E">
        <w:tab/>
      </w:r>
      <w:r w:rsidR="008A572E">
        <w:tab/>
        <w:t>Internist-v</w:t>
      </w:r>
      <w:r w:rsidR="00831B14">
        <w:t>asculair geneeskundige</w:t>
      </w:r>
      <w:r>
        <w:t xml:space="preserve">, werkzaam in ZGT Hengelo </w:t>
      </w:r>
    </w:p>
    <w:p w:rsidR="008A572E" w:rsidRDefault="002D00B1" w:rsidP="00E63460">
      <w:pPr>
        <w:jc w:val="both"/>
      </w:pPr>
      <w:r>
        <w:t xml:space="preserve">Drs. </w:t>
      </w:r>
      <w:r w:rsidR="00FA0276">
        <w:t>J.A. van Soest</w:t>
      </w:r>
      <w:r w:rsidR="00FA0276">
        <w:tab/>
      </w:r>
      <w:r w:rsidR="00FA0276">
        <w:tab/>
        <w:t xml:space="preserve">kaderhuisarts, werkzaam in MC </w:t>
      </w:r>
      <w:proofErr w:type="spellStart"/>
      <w:r w:rsidR="00FA0276">
        <w:t>Nijverdal</w:t>
      </w:r>
      <w:proofErr w:type="spellEnd"/>
      <w:r w:rsidR="00FA0276">
        <w:t xml:space="preserve"> te </w:t>
      </w:r>
      <w:proofErr w:type="spellStart"/>
      <w:r w:rsidR="00FA0276">
        <w:t>Nijverdal</w:t>
      </w:r>
      <w:proofErr w:type="spellEnd"/>
    </w:p>
    <w:p w:rsidR="008A572E" w:rsidRDefault="002D00B1" w:rsidP="00E63460">
      <w:pPr>
        <w:jc w:val="both"/>
      </w:pPr>
      <w:r>
        <w:t xml:space="preserve">Drs. </w:t>
      </w:r>
      <w:proofErr w:type="spellStart"/>
      <w:r w:rsidR="008A572E">
        <w:t>A.Oostindjer</w:t>
      </w:r>
      <w:proofErr w:type="spellEnd"/>
      <w:r w:rsidR="008A572E">
        <w:tab/>
      </w:r>
      <w:r w:rsidR="008A572E">
        <w:tab/>
        <w:t>kaderhuisarts</w:t>
      </w:r>
      <w:r w:rsidR="00FA0276">
        <w:t>, werkzaam in MC De Es, te Oldenzaal</w:t>
      </w:r>
    </w:p>
    <w:p w:rsidR="00D17B7D" w:rsidRDefault="00D17B7D" w:rsidP="00E63460">
      <w:pPr>
        <w:jc w:val="both"/>
      </w:pPr>
    </w:p>
    <w:p w:rsidR="00D17B7D" w:rsidRDefault="00D17B7D" w:rsidP="00E63460">
      <w:pPr>
        <w:jc w:val="both"/>
      </w:pPr>
    </w:p>
    <w:sectPr w:rsidR="00D17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AB" w:rsidRDefault="002508AB" w:rsidP="009B6338">
      <w:r>
        <w:separator/>
      </w:r>
    </w:p>
  </w:endnote>
  <w:endnote w:type="continuationSeparator" w:id="0">
    <w:p w:rsidR="002508AB" w:rsidRDefault="002508AB" w:rsidP="009B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8B" w:rsidRDefault="009B0F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8B" w:rsidRPr="009B0F8B" w:rsidRDefault="009B0F8B" w:rsidP="009B0F8B">
    <w:pPr>
      <w:rPr>
        <w:rFonts w:ascii="Arial" w:hAnsi="Arial" w:cs="Arial"/>
        <w:b/>
        <w:bCs/>
        <w:sz w:val="16"/>
        <w:szCs w:val="16"/>
      </w:rPr>
    </w:pPr>
    <w:r w:rsidRPr="009B0F8B">
      <w:rPr>
        <w:color w:val="000000"/>
        <w:sz w:val="16"/>
        <w:szCs w:val="16"/>
      </w:rPr>
      <w:t xml:space="preserve">Uw gegevens zijn afkomstig van IQVIA. Voor meer informatie of indien u er geen prijs op stelt in de toekomst mailingen van Sanofi te ontvangen, kunt u contact opnemen met IQVIA via </w:t>
    </w:r>
    <w:hyperlink r:id="rId1" w:history="1">
      <w:r w:rsidRPr="009B0F8B">
        <w:rPr>
          <w:rStyle w:val="Hyperlink"/>
          <w:sz w:val="16"/>
          <w:szCs w:val="16"/>
        </w:rPr>
        <w:t>nl.onekey@iqvia.com</w:t>
      </w:r>
    </w:hyperlink>
    <w:r w:rsidRPr="009B0F8B">
      <w:rPr>
        <w:color w:val="000000"/>
        <w:sz w:val="16"/>
        <w:szCs w:val="16"/>
      </w:rPr>
      <w:t xml:space="preserve"> of via telefoonnummer 035 – 69 55 355.</w:t>
    </w:r>
    <w:r w:rsidR="00F031E9">
      <w:rPr>
        <w:color w:val="000000"/>
        <w:sz w:val="16"/>
        <w:szCs w:val="16"/>
      </w:rPr>
      <w:t xml:space="preserve">  </w:t>
    </w:r>
    <w:hyperlink r:id="rId2" w:history="1">
      <w:r w:rsidR="00F031E9" w:rsidRPr="00F031E9">
        <w:rPr>
          <w:rStyle w:val="Hyperlink"/>
          <w:rFonts w:ascii="Verdana" w:hAnsi="Verdana"/>
          <w:color w:val="333333"/>
          <w:sz w:val="14"/>
          <w:szCs w:val="17"/>
          <w:u w:val="none"/>
        </w:rPr>
        <w:t>SANL.ALI.18.06.0342</w:t>
      </w:r>
    </w:hyperlink>
  </w:p>
  <w:p w:rsidR="009B0F8B" w:rsidRDefault="009B0F8B">
    <w:pPr>
      <w:pStyle w:val="Footer"/>
    </w:pPr>
  </w:p>
  <w:p w:rsidR="009B0F8B" w:rsidRDefault="009B0F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8B" w:rsidRDefault="009B0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AB" w:rsidRDefault="002508AB" w:rsidP="009B6338">
      <w:r>
        <w:separator/>
      </w:r>
    </w:p>
  </w:footnote>
  <w:footnote w:type="continuationSeparator" w:id="0">
    <w:p w:rsidR="002508AB" w:rsidRDefault="002508AB" w:rsidP="009B6338">
      <w:r>
        <w:continuationSeparator/>
      </w:r>
    </w:p>
  </w:footnote>
  <w:footnote w:id="1">
    <w:p w:rsidR="009B6338" w:rsidRPr="009B6338" w:rsidRDefault="009B6338">
      <w:pPr>
        <w:pStyle w:val="FootnoteText"/>
        <w:rPr>
          <w:sz w:val="16"/>
          <w:szCs w:val="16"/>
        </w:rPr>
      </w:pPr>
      <w:r w:rsidRPr="009B6338">
        <w:rPr>
          <w:rStyle w:val="FootnoteReference"/>
          <w:sz w:val="16"/>
          <w:szCs w:val="16"/>
        </w:rPr>
        <w:footnoteRef/>
      </w:r>
      <w:r w:rsidRPr="009B6338">
        <w:rPr>
          <w:sz w:val="16"/>
          <w:szCs w:val="16"/>
        </w:rPr>
        <w:t xml:space="preserve"> </w:t>
      </w:r>
      <w:hyperlink r:id="rId1" w:history="1">
        <w:r w:rsidRPr="009B6338">
          <w:rPr>
            <w:rStyle w:val="Hyperlink"/>
            <w:rFonts w:eastAsia="Times New Roman"/>
            <w:sz w:val="16"/>
            <w:szCs w:val="16"/>
            <w:lang w:val="en-US"/>
          </w:rPr>
          <w:t>https://www.cbs.nl/nl-nl/nieuws/2017/52/nu-ook-bij-vrouwen-meeste-sterfgevallen-door-kanker</w:t>
        </w:r>
      </w:hyperlink>
    </w:p>
  </w:footnote>
  <w:footnote w:id="2">
    <w:p w:rsidR="009B6338" w:rsidRPr="009B6338" w:rsidRDefault="009B6338" w:rsidP="009B6338">
      <w:pPr>
        <w:rPr>
          <w:rFonts w:eastAsia="Times New Roman"/>
          <w:sz w:val="16"/>
          <w:szCs w:val="16"/>
        </w:rPr>
      </w:pPr>
      <w:r w:rsidRPr="009B6338">
        <w:rPr>
          <w:rStyle w:val="FootnoteReference"/>
          <w:sz w:val="16"/>
          <w:szCs w:val="16"/>
        </w:rPr>
        <w:footnoteRef/>
      </w:r>
      <w:r w:rsidRPr="009B6338">
        <w:rPr>
          <w:sz w:val="16"/>
          <w:szCs w:val="16"/>
        </w:rPr>
        <w:t xml:space="preserve"> </w:t>
      </w:r>
      <w:hyperlink r:id="rId2" w:history="1">
        <w:r w:rsidRPr="009B6338">
          <w:rPr>
            <w:rStyle w:val="Hyperlink"/>
            <w:rFonts w:eastAsia="Times New Roman"/>
            <w:sz w:val="16"/>
            <w:szCs w:val="16"/>
          </w:rPr>
          <w:t>https://www.hartstichting.nl/getmedia/cd75c3f5-9cd2-4558-b53c-87295bf0e6b7/cijferboek-hartstichting-hart-vaatziekten-nederland-2017.pdf</w:t>
        </w:r>
      </w:hyperlink>
    </w:p>
    <w:p w:rsidR="009B6338" w:rsidRDefault="009B633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8B" w:rsidRDefault="009B0F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8B" w:rsidRDefault="009B0F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8B" w:rsidRDefault="009B0F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72"/>
    <w:rsid w:val="00062F36"/>
    <w:rsid w:val="00081892"/>
    <w:rsid w:val="000B589D"/>
    <w:rsid w:val="00100CB2"/>
    <w:rsid w:val="0012098A"/>
    <w:rsid w:val="00164E87"/>
    <w:rsid w:val="00170824"/>
    <w:rsid w:val="002508AB"/>
    <w:rsid w:val="002867DA"/>
    <w:rsid w:val="002A233E"/>
    <w:rsid w:val="002D00B1"/>
    <w:rsid w:val="00340A4A"/>
    <w:rsid w:val="00366926"/>
    <w:rsid w:val="003970BD"/>
    <w:rsid w:val="0056052F"/>
    <w:rsid w:val="005A3335"/>
    <w:rsid w:val="005C47E9"/>
    <w:rsid w:val="005D1955"/>
    <w:rsid w:val="00637E16"/>
    <w:rsid w:val="0069046B"/>
    <w:rsid w:val="006B7478"/>
    <w:rsid w:val="006D4C72"/>
    <w:rsid w:val="006F162E"/>
    <w:rsid w:val="00791F8A"/>
    <w:rsid w:val="00831B14"/>
    <w:rsid w:val="008A572E"/>
    <w:rsid w:val="008F199C"/>
    <w:rsid w:val="009B0F8B"/>
    <w:rsid w:val="009B6338"/>
    <w:rsid w:val="009C4781"/>
    <w:rsid w:val="009D051F"/>
    <w:rsid w:val="009F5AB7"/>
    <w:rsid w:val="00AE5E80"/>
    <w:rsid w:val="00B6266A"/>
    <w:rsid w:val="00C045A8"/>
    <w:rsid w:val="00CB1BE9"/>
    <w:rsid w:val="00CB65AE"/>
    <w:rsid w:val="00CD1874"/>
    <w:rsid w:val="00D17B7D"/>
    <w:rsid w:val="00D55096"/>
    <w:rsid w:val="00DB2727"/>
    <w:rsid w:val="00E63460"/>
    <w:rsid w:val="00F031E9"/>
    <w:rsid w:val="00F26F43"/>
    <w:rsid w:val="00F6438F"/>
    <w:rsid w:val="00FA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0DA88-7913-4DBF-8D1F-3699BCBC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C7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B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B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1B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1B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1B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C7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63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6338"/>
    <w:rPr>
      <w:rFonts w:ascii="Times New Roman" w:hAnsi="Times New Roman" w:cs="Times New Roman"/>
      <w:sz w:val="20"/>
      <w:szCs w:val="20"/>
      <w:lang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9B633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6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5AE"/>
    <w:rPr>
      <w:rFonts w:ascii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5AE"/>
    <w:rPr>
      <w:rFonts w:ascii="Times New Roman" w:hAnsi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AE"/>
    <w:rPr>
      <w:rFonts w:ascii="Tahoma" w:hAnsi="Tahoma" w:cs="Tahoma"/>
      <w:sz w:val="16"/>
      <w:szCs w:val="16"/>
      <w:lang w:eastAsia="nl-NL"/>
    </w:rPr>
  </w:style>
  <w:style w:type="paragraph" w:styleId="NoSpacing">
    <w:name w:val="No Spacing"/>
    <w:uiPriority w:val="1"/>
    <w:qFormat/>
    <w:rsid w:val="009F5AB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831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831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831B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831B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831B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831B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9B0F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F8B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9B0F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F8B"/>
    <w:rPr>
      <w:rFonts w:ascii="Times New Roman" w:hAnsi="Times New Roman" w:cs="Times New Roman"/>
      <w:sz w:val="24"/>
      <w:szCs w:val="24"/>
      <w:lang w:eastAsia="nl-NL"/>
    </w:rPr>
  </w:style>
  <w:style w:type="paragraph" w:styleId="Revision">
    <w:name w:val="Revision"/>
    <w:hidden/>
    <w:uiPriority w:val="99"/>
    <w:semiHidden/>
    <w:rsid w:val="000B589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ofi-academy.nl/e/yw9np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anofi-academy.nl/e/7eb3z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zincmapssa.com/Jobs/JobView.aspx?Job.Id=515686" TargetMode="External"/><Relationship Id="rId1" Type="http://schemas.openxmlformats.org/officeDocument/2006/relationships/hyperlink" Target="mailto:nl.onekey@iqvia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artstichting.nl/getmedia/cd75c3f5-9cd2-4558-b53c-87295bf0e6b7/cijferboek-hartstichting-hart-vaatziekten-nederland-2017.pdf" TargetMode="External"/><Relationship Id="rId1" Type="http://schemas.openxmlformats.org/officeDocument/2006/relationships/hyperlink" Target="https://www.cbs.nl/nl-nl/nieuws/2017/52/nu-ook-bij-vrouwen-meeste-sterfgevallen-door-kank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D9A2-D850-4293-B252-8E334063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Pinkster, Tim PH/NL</dc:creator>
  <cp:lastModifiedBy>Van-Meurs, Simone /NL</cp:lastModifiedBy>
  <cp:revision>2</cp:revision>
  <cp:lastPrinted>2018-05-28T15:27:00Z</cp:lastPrinted>
  <dcterms:created xsi:type="dcterms:W3CDTF">2018-08-15T11:40:00Z</dcterms:created>
  <dcterms:modified xsi:type="dcterms:W3CDTF">2018-08-15T11:40:00Z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-121405995</vt:i4>
  </property>
  <property fmtid="{D5CDD505-2E9C-101B-9397-08002B2CF9AE}" pid="4" name="_EmailSubject">
    <vt:lpwstr>Uitnodiging CVRM Zinc</vt:lpwstr>
  </property>
  <property fmtid="{D5CDD505-2E9C-101B-9397-08002B2CF9AE}" pid="5" name="_AuthorEmail">
    <vt:lpwstr>Tim.Pinkster@sanofi.com</vt:lpwstr>
  </property>
  <property fmtid="{D5CDD505-2E9C-101B-9397-08002B2CF9AE}" pid="6" name="_AuthorEmailDisplayName">
    <vt:lpwstr>Pinkster, Tim /NL</vt:lpwstr>
  </property>
  <property fmtid="{D5CDD505-2E9C-101B-9397-08002B2CF9AE}" pid="7" name="_PreviousAdHocReviewCycleID">
    <vt:i4>395540488</vt:i4>
  </property>
  <property fmtid="{D5CDD505-2E9C-101B-9397-08002B2CF9AE}" pid="8" name="_ReviewingToolsShownOnce">
    <vt:lpwstr/>
  </property>
</Properties>
</file>